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3" w:rsidRPr="003E62B3" w:rsidRDefault="003E62B3" w:rsidP="003E6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3E62B3">
          <w:rPr>
            <w:rFonts w:ascii="Arial" w:eastAsia="Times New Roman" w:hAnsi="Arial" w:cs="Arial"/>
            <w:color w:val="FFFFFF"/>
            <w:sz w:val="21"/>
            <w:u w:val="single"/>
            <w:lang w:eastAsia="ru-RU"/>
          </w:rPr>
          <w:t>Информационно-правовое обеспечение</w:t>
        </w:r>
      </w:hyperlink>
    </w:p>
    <w:p w:rsidR="003E62B3" w:rsidRPr="003E62B3" w:rsidRDefault="003E62B3" w:rsidP="003E62B3">
      <w:pPr>
        <w:shd w:val="clear" w:color="auto" w:fill="FFFFFF"/>
        <w:spacing w:after="0" w:line="0" w:lineRule="auto"/>
        <w:rPr>
          <w:ins w:id="0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Рисунок 3" descr="https://trader.garant.ru/www/delivery/lg.php?bannerid=1726&amp;campaignid=78&amp;zoneid=53&amp;loc=https%3A%2F%2Fwww.garant.ru%2Fproducts%2Fipo%2Fprime%2Fdoc%2F70470686%2F&amp;referer=https%3A%2F%2Fyandex.ru%2F&amp;cb=099bb58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der.garant.ru/www/delivery/lg.php?bannerid=1726&amp;campaignid=78&amp;zoneid=53&amp;loc=https%3A%2F%2Fwww.garant.ru%2Fproducts%2Fipo%2Fprime%2Fdoc%2F70470686%2F&amp;referer=https%3A%2F%2Fyandex.ru%2F&amp;cb=099bb585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B3" w:rsidRPr="003E62B3" w:rsidRDefault="003E62B3" w:rsidP="003E62B3">
      <w:pPr>
        <w:shd w:val="clear" w:color="auto" w:fill="FFFFFF"/>
        <w:spacing w:after="0" w:line="0" w:lineRule="auto"/>
        <w:rPr>
          <w:ins w:id="1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Рисунок 4" descr="https://trader.garant.ru/www/delivery/lg.php?bannerid=0&amp;campaignid=0&amp;zoneid=36&amp;loc=https%3A%2F%2Fwww.garant.ru%2Fproducts%2Fipo%2Fprime%2Fdoc%2F70470686%2F&amp;referer=https%3A%2F%2Fyandex.ru%2F&amp;cb=6a64710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der.garant.ru/www/delivery/lg.php?bannerid=0&amp;campaignid=0&amp;zoneid=36&amp;loc=https%3A%2F%2Fwww.garant.ru%2Fproducts%2Fipo%2Fprime%2Fdoc%2F70470686%2F&amp;referer=https%3A%2F%2Fyandex.ru%2F&amp;cb=6a6471077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B3" w:rsidRPr="003E62B3" w:rsidRDefault="003E62B3" w:rsidP="003E62B3">
      <w:pPr>
        <w:shd w:val="clear" w:color="auto" w:fill="FFFFFF"/>
        <w:spacing w:after="0" w:line="0" w:lineRule="auto"/>
        <w:rPr>
          <w:ins w:id="2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E62B3" w:rsidRPr="003E62B3" w:rsidRDefault="003E62B3" w:rsidP="003E62B3">
      <w:pPr>
        <w:shd w:val="clear" w:color="auto" w:fill="FFFFFF"/>
        <w:spacing w:after="0" w:line="0" w:lineRule="auto"/>
        <w:rPr>
          <w:ins w:id="3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Рисунок 13" descr="https://trader.garant.ru/www/delivery/lg.php?bannerid=1747&amp;campaignid=300&amp;zoneid=24&amp;loc=https%3A%2F%2Fwww.garant.ru%2Fproducts%2Fipo%2Fprime%2Fdoc%2F70470686%2F&amp;referer=https%3A%2F%2Fyandex.ru%2F&amp;cb=285cc4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rader.garant.ru/www/delivery/lg.php?bannerid=1747&amp;campaignid=300&amp;zoneid=24&amp;loc=https%3A%2F%2Fwww.garant.ru%2Fproducts%2Fipo%2Fprime%2Fdoc%2F70470686%2F&amp;referer=https%3A%2F%2Fyandex.ru%2F&amp;cb=285cc403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B3" w:rsidRPr="003E62B3" w:rsidRDefault="003E62B3" w:rsidP="003E62B3">
      <w:pPr>
        <w:shd w:val="clear" w:color="auto" w:fill="FFFFFF"/>
        <w:spacing w:after="0" w:line="0" w:lineRule="auto"/>
        <w:rPr>
          <w:ins w:id="4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19050" t="0" r="9525" b="0"/>
            <wp:docPr id="14" name="Рисунок 14" descr="https://trader.garant.ru/images/706bd34581dd47cb205c9ff4a828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rader.garant.ru/images/706bd34581dd47cb205c9ff4a828e7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B3" w:rsidRPr="003E62B3" w:rsidRDefault="003E62B3" w:rsidP="003E62B3">
      <w:pPr>
        <w:shd w:val="clear" w:color="auto" w:fill="FFFFFF"/>
        <w:spacing w:after="0" w:line="0" w:lineRule="auto"/>
        <w:rPr>
          <w:ins w:id="5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19050" t="0" r="9525" b="0"/>
            <wp:docPr id="15" name="Рисунок 15" descr="https://trader.garant.ru/www/delivery/lg.php?bannerid=1687&amp;campaignid=273&amp;zoneid=61&amp;loc=https%3A%2F%2Fwww.garant.ru%2Fproducts%2Fipo%2Fprime%2Fdoc%2F70470686%2F&amp;referer=https%3A%2F%2Fyandex.ru%2F&amp;cb=ff85c0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rader.garant.ru/www/delivery/lg.php?bannerid=1687&amp;campaignid=273&amp;zoneid=61&amp;loc=https%3A%2F%2Fwww.garant.ru%2Fproducts%2Fipo%2Fprime%2Fdoc%2F70470686%2F&amp;referer=https%3A%2F%2Fyandex.ru%2F&amp;cb=ff85c085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B3" w:rsidRPr="003E62B3" w:rsidRDefault="003E62B3" w:rsidP="003E62B3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E62B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экономического развития РФ от 31 октября 2013 г. N 23782-ПК/Д23и "О полномочиях по принятию решений о согласовании местоположения границ лесных участков в составе земель лесного фонда"</w:t>
      </w:r>
    </w:p>
    <w:p w:rsidR="003E62B3" w:rsidRPr="003E62B3" w:rsidRDefault="003E62B3" w:rsidP="003E62B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января 2014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6" w:name="0"/>
      <w:bookmarkEnd w:id="6"/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Минэкономразвития России в целях установления единообразной правоприменительной практики относительно полномочий по согласованию местоположения границ лесных участков, в составе земель лесного фонда, а также смежных с ними земельных участков сообщает.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части 1 статьи 39 Федерального закона от 24 июля 2007 г. N 221-ФЗ "О государственном кадастре недвижимости" (далее - Закон о кадастре) местоположение границ земельных участков подлежит в установленном Законом о кадастре порядке обязательному согласованию с лицами, указанными в части 3 данной статьи Закона о кадастре (в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государственный кадастр недвижимости).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3 статьи 39 Закона о кадастре согласование местоположения границ проводится с лицами, обладающими смежными земельными участками на праве: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пожизненного наследуемого владения;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силу части 1 статьи 8 Лесного кодекса Российской Федерации (далее - Лесной кодекс) лесные участки в составе земель лесного фонда находятся в федеральной собственности.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2 статьи 9 Земельного кодекса установлено, что управление и распоряжение земельными участками, находящимися в собственности Российской Федерации (федеральной собственности), осуществляет Российская Федерация.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Полномочия собственника в части согласования местоположения границ лесных участков в составе земель лесного фонда статьей 83 Лесного кодекса не переданы Российской Федерацией органам государственной власти субъектов Российской Федерации.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по мнению Минэкономразвития России, согласование местоположения границ лесных участков в составе земель лесного фонда должно осуществляться федеральным органом исполнительной власти, осуществляющим полномочия собственника в отношении федерального имущества, то есть Росимуществом.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отметить, что согласно части 4 статьи 39 Закона о кадастре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 Нотариальное удостоверение такой доверенности не требуется.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довести настоящее письмо до территориальных органов и подведомственных организаций Федеральной службы государственной регистрации, кадастра и картографии.</w:t>
      </w:r>
    </w:p>
    <w:p w:rsidR="003E62B3" w:rsidRPr="003E62B3" w:rsidRDefault="003E62B3" w:rsidP="003E62B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2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сообщаем, что соответствующая позиция направлена письмом в Росимущество.</w:t>
      </w:r>
    </w:p>
    <w:p w:rsidR="00E9307F" w:rsidRDefault="00E9307F" w:rsidP="003E62B3">
      <w:pPr>
        <w:jc w:val="both"/>
      </w:pPr>
    </w:p>
    <w:sectPr w:rsidR="00E9307F" w:rsidSect="00E9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E8A"/>
    <w:multiLevelType w:val="multilevel"/>
    <w:tmpl w:val="D8AE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2B3"/>
    <w:rsid w:val="003E62B3"/>
    <w:rsid w:val="00815623"/>
    <w:rsid w:val="00E9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7F"/>
  </w:style>
  <w:style w:type="paragraph" w:styleId="2">
    <w:name w:val="heading 2"/>
    <w:basedOn w:val="a"/>
    <w:link w:val="20"/>
    <w:uiPriority w:val="9"/>
    <w:qFormat/>
    <w:rsid w:val="003E6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62B3"/>
    <w:rPr>
      <w:color w:val="0000FF"/>
      <w:u w:val="single"/>
    </w:rPr>
  </w:style>
  <w:style w:type="character" w:customStyle="1" w:styleId="convertedhdrxl">
    <w:name w:val="converted_hdr_xl"/>
    <w:basedOn w:val="a0"/>
    <w:rsid w:val="003E62B3"/>
  </w:style>
  <w:style w:type="character" w:styleId="a4">
    <w:name w:val="Strong"/>
    <w:basedOn w:val="a0"/>
    <w:uiPriority w:val="22"/>
    <w:qFormat/>
    <w:rsid w:val="003E62B3"/>
    <w:rPr>
      <w:b/>
      <w:bCs/>
    </w:rPr>
  </w:style>
  <w:style w:type="paragraph" w:styleId="a5">
    <w:name w:val="Normal (Web)"/>
    <w:basedOn w:val="a"/>
    <w:uiPriority w:val="99"/>
    <w:semiHidden/>
    <w:unhideWhenUsed/>
    <w:rsid w:val="003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62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62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62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62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3E62B3"/>
  </w:style>
  <w:style w:type="paragraph" w:styleId="a6">
    <w:name w:val="Balloon Text"/>
    <w:basedOn w:val="a"/>
    <w:link w:val="a7"/>
    <w:uiPriority w:val="99"/>
    <w:semiHidden/>
    <w:unhideWhenUsed/>
    <w:rsid w:val="003E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37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66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24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56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13294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6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59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329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08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049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6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3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6646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arant.ru/products/ip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>office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2019-07-29T06:04:00Z</cp:lastPrinted>
  <dcterms:created xsi:type="dcterms:W3CDTF">2019-07-29T06:03:00Z</dcterms:created>
  <dcterms:modified xsi:type="dcterms:W3CDTF">2019-07-29T06:04:00Z</dcterms:modified>
</cp:coreProperties>
</file>